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CC01" w14:textId="77777777" w:rsidR="00700D6B" w:rsidRDefault="00154181">
      <w:pPr>
        <w:pStyle w:val="Title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Authority?</w:t>
      </w:r>
    </w:p>
    <w:p w14:paraId="10AF0DE5" w14:textId="77777777" w:rsidR="00700D6B" w:rsidRDefault="00700D6B">
      <w:pPr>
        <w:pStyle w:val="BodyText"/>
        <w:spacing w:before="0"/>
        <w:ind w:left="0"/>
        <w:rPr>
          <w:b/>
          <w:sz w:val="28"/>
        </w:rPr>
      </w:pPr>
    </w:p>
    <w:p w14:paraId="26B4C144" w14:textId="77777777" w:rsidR="00700D6B" w:rsidRDefault="00700D6B">
      <w:pPr>
        <w:pStyle w:val="BodyText"/>
        <w:spacing w:before="4"/>
        <w:ind w:left="0"/>
        <w:rPr>
          <w:b/>
          <w:sz w:val="24"/>
        </w:rPr>
      </w:pPr>
    </w:p>
    <w:p w14:paraId="7F671495" w14:textId="77777777" w:rsidR="00700D6B" w:rsidRDefault="00154181">
      <w:pPr>
        <w:pStyle w:val="BodyText"/>
        <w:spacing w:before="0" w:line="259" w:lineRule="auto"/>
        <w:ind w:right="106"/>
      </w:pPr>
      <w:r>
        <w:t>The Jeanne Clery Disclosure of Campus Security Policy and Campus Crime Statistics Act requires</w:t>
      </w:r>
      <w:r>
        <w:rPr>
          <w:spacing w:val="1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offenses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property</w:t>
      </w:r>
      <w:r>
        <w:rPr>
          <w:spacing w:val="-47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or controlled by</w:t>
      </w:r>
      <w:r>
        <w:rPr>
          <w:spacing w:val="-1"/>
        </w:rPr>
        <w:t xml:space="preserve"> </w:t>
      </w:r>
      <w:r>
        <w:t>CSU.</w:t>
      </w:r>
    </w:p>
    <w:p w14:paraId="308D91E3" w14:textId="77777777" w:rsidR="00700D6B" w:rsidRDefault="00154181">
      <w:pPr>
        <w:pStyle w:val="BodyText"/>
        <w:spacing w:before="159" w:line="259" w:lineRule="auto"/>
      </w:pPr>
      <w:r>
        <w:t>While many crimes that occur within the CSU community are reported directly to the Colorado State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Department,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Clery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recognizes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crimes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who</w:t>
      </w:r>
      <w:r>
        <w:rPr>
          <w:spacing w:val="-47"/>
        </w:rPr>
        <w:t xml:space="preserve"> </w:t>
      </w:r>
      <w:r>
        <w:t>have significant responsibilities for students and campus activities. These officials are called campus</w:t>
      </w:r>
      <w:r>
        <w:rPr>
          <w:spacing w:val="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CSAs, and</w:t>
      </w:r>
      <w:r>
        <w:rPr>
          <w:spacing w:val="-1"/>
        </w:rPr>
        <w:t xml:space="preserve"> </w:t>
      </w:r>
      <w:r>
        <w:t>CSU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 by law 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them.</w:t>
      </w:r>
    </w:p>
    <w:p w14:paraId="422291BF" w14:textId="798A2947" w:rsidR="00700D6B" w:rsidRDefault="00154181">
      <w:pPr>
        <w:pStyle w:val="BodyText"/>
        <w:spacing w:before="159" w:line="259" w:lineRule="auto"/>
        <w:ind w:right="106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authority,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victim,</w:t>
      </w:r>
      <w:r>
        <w:rPr>
          <w:spacing w:val="-1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</w:t>
      </w:r>
      <w:r>
        <w:rPr>
          <w:spacing w:val="-46"/>
        </w:rPr>
        <w:t xml:space="preserve"> </w:t>
      </w:r>
      <w:r>
        <w:t xml:space="preserve">to report a crime. The information outlined below, along with the </w:t>
      </w:r>
      <w:hyperlink r:id="rId5">
        <w:r>
          <w:rPr>
            <w:color w:val="0000FF"/>
            <w:u w:val="single" w:color="0000FF"/>
          </w:rPr>
          <w:t>Clery crime statistic reporting form</w:t>
        </w:r>
        <w:r>
          <w:t>,</w:t>
        </w:r>
      </w:hyperlink>
      <w:r>
        <w:rPr>
          <w:spacing w:val="1"/>
        </w:rPr>
        <w:t xml:space="preserve"> </w:t>
      </w:r>
      <w:r>
        <w:t>allow you to communicate this information promptly so that CSU can take the appropriate action to</w:t>
      </w:r>
      <w:r>
        <w:rPr>
          <w:spacing w:val="1"/>
        </w:rPr>
        <w:t xml:space="preserve"> </w:t>
      </w:r>
      <w:r>
        <w:t>alert</w:t>
      </w:r>
      <w:r>
        <w:rPr>
          <w:spacing w:val="-2"/>
        </w:rPr>
        <w:t xml:space="preserve"> </w:t>
      </w:r>
      <w:r>
        <w:t>the community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other required</w:t>
      </w:r>
      <w:r>
        <w:rPr>
          <w:spacing w:val="-1"/>
        </w:rPr>
        <w:t xml:space="preserve"> </w:t>
      </w:r>
      <w:r>
        <w:t>actions</w:t>
      </w:r>
      <w:r w:rsidR="001C65FE">
        <w:t xml:space="preserve"> if appropriate and so that annual statistics of Clery offenses are reported accurately</w:t>
      </w:r>
      <w:r>
        <w:t>.</w:t>
      </w:r>
    </w:p>
    <w:p w14:paraId="433E35E3" w14:textId="77777777" w:rsidR="00700D6B" w:rsidRDefault="00154181">
      <w:pPr>
        <w:pStyle w:val="BodyText"/>
        <w:spacing w:before="159" w:line="259" w:lineRule="auto"/>
      </w:pPr>
      <w:r>
        <w:t>For</w:t>
      </w:r>
      <w:r>
        <w:rPr>
          <w:spacing w:val="-4"/>
        </w:rPr>
        <w:t xml:space="preserve"> </w:t>
      </w:r>
      <w:r>
        <w:t>collecting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classifying</w:t>
      </w:r>
      <w:r>
        <w:rPr>
          <w:spacing w:val="-3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crime,</w:t>
      </w:r>
      <w:r>
        <w:rPr>
          <w:spacing w:val="-3"/>
        </w:rPr>
        <w:t xml:space="preserve"> </w:t>
      </w:r>
      <w:r>
        <w:t>CSU’s</w:t>
      </w:r>
      <w:r>
        <w:rPr>
          <w:spacing w:val="-2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7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offices:</w:t>
      </w:r>
    </w:p>
    <w:p w14:paraId="44A615B7" w14:textId="77777777" w:rsidR="00700D6B" w:rsidRDefault="001541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9"/>
      </w:pPr>
      <w:r>
        <w:t>Colorado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Department</w:t>
      </w:r>
    </w:p>
    <w:p w14:paraId="329BD590" w14:textId="77777777" w:rsidR="00700D6B" w:rsidRDefault="001541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Deans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staff</w:t>
      </w:r>
    </w:p>
    <w:p w14:paraId="1F5CC51D" w14:textId="77777777" w:rsidR="00700D6B" w:rsidRDefault="001541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Title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Coordinators</w:t>
      </w:r>
    </w:p>
    <w:p w14:paraId="4502AE2B" w14:textId="77777777" w:rsidR="00700D6B" w:rsidRDefault="001541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Athletic</w:t>
      </w:r>
      <w:r>
        <w:rPr>
          <w:spacing w:val="-3"/>
        </w:rPr>
        <w:t xml:space="preserve"> </w:t>
      </w:r>
      <w:r>
        <w:t>coaches,</w:t>
      </w:r>
      <w:r>
        <w:rPr>
          <w:spacing w:val="-1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coaches,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coaches, and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assistants</w:t>
      </w:r>
    </w:p>
    <w:p w14:paraId="12E09026" w14:textId="77777777" w:rsidR="00700D6B" w:rsidRDefault="001541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</w:pPr>
      <w:r>
        <w:t>CSU</w:t>
      </w:r>
      <w:r>
        <w:rPr>
          <w:spacing w:val="-4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(which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excludes</w:t>
      </w:r>
      <w:r>
        <w:rPr>
          <w:spacing w:val="-2"/>
        </w:rPr>
        <w:t xml:space="preserve"> </w:t>
      </w:r>
      <w:r>
        <w:t>dining</w:t>
      </w:r>
      <w:r>
        <w:rPr>
          <w:spacing w:val="-4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staff)</w:t>
      </w:r>
    </w:p>
    <w:p w14:paraId="4C06C431" w14:textId="77777777" w:rsidR="00700D6B" w:rsidRDefault="001541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Advisors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organizations</w:t>
      </w:r>
    </w:p>
    <w:p w14:paraId="3AA16318" w14:textId="12A22658" w:rsidR="00700D6B" w:rsidRDefault="001541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</w:pPr>
      <w:r>
        <w:t>Sport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advisors</w:t>
      </w:r>
    </w:p>
    <w:p w14:paraId="71A5A6CD" w14:textId="7D634B92" w:rsidR="00CB0904" w:rsidRDefault="00CB09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</w:pPr>
      <w:r>
        <w:t xml:space="preserve">Faculty who </w:t>
      </w:r>
      <w:proofErr w:type="gramStart"/>
      <w:r>
        <w:t>lead</w:t>
      </w:r>
      <w:proofErr w:type="gramEnd"/>
      <w:r>
        <w:t xml:space="preserve"> field-trips or study abroad trips</w:t>
      </w:r>
    </w:p>
    <w:p w14:paraId="5C635AA5" w14:textId="78BB778B" w:rsidR="00700D6B" w:rsidRDefault="00154181">
      <w:pPr>
        <w:pStyle w:val="BodyText"/>
        <w:spacing w:before="181" w:line="259" w:lineRule="auto"/>
        <w:ind w:right="43"/>
      </w:pPr>
      <w:r>
        <w:t>Campus security authorities have a legal obligation to notify the University of any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crimes</w:t>
        </w:r>
        <w:r>
          <w:rPr>
            <w:color w:val="0000FF"/>
          </w:rPr>
          <w:t xml:space="preserve"> </w:t>
        </w:r>
      </w:hyperlink>
      <w:r>
        <w:t>that occurred</w:t>
      </w:r>
      <w:r>
        <w:rPr>
          <w:spacing w:val="1"/>
        </w:rPr>
        <w:t xml:space="preserve"> </w:t>
      </w:r>
      <w:r>
        <w:t xml:space="preserve">on or within the locations outlined by the </w:t>
      </w:r>
      <w:hyperlink r:id="rId7">
        <w:r>
          <w:rPr>
            <w:color w:val="0000FF"/>
            <w:u w:val="single" w:color="0000FF"/>
          </w:rPr>
          <w:t>Clery Act</w:t>
        </w:r>
        <w:r>
          <w:rPr>
            <w:color w:val="0000FF"/>
          </w:rPr>
          <w:t xml:space="preserve"> </w:t>
        </w:r>
      </w:hyperlink>
      <w:r>
        <w:t>that are conveyed or disclosed to them, or crimes</w:t>
      </w:r>
      <w:r>
        <w:rPr>
          <w:spacing w:val="1"/>
        </w:rPr>
        <w:t xml:space="preserve"> </w:t>
      </w:r>
      <w:r>
        <w:t>that campus security authorities personally witness or suspect</w:t>
      </w:r>
      <w:r w:rsidR="001C65FE">
        <w:t xml:space="preserve"> for inclusion in annual statistics</w:t>
      </w:r>
      <w:r>
        <w:t>. While campus security authorities must</w:t>
      </w:r>
      <w:r>
        <w:rPr>
          <w:spacing w:val="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attention</w:t>
      </w:r>
      <w:r w:rsidR="001C65FE" w:rsidRPr="001C65FE">
        <w:t xml:space="preserve"> </w:t>
      </w:r>
      <w:r w:rsidR="001C65FE">
        <w:t>for</w:t>
      </w:r>
      <w:r w:rsidR="001C65FE">
        <w:rPr>
          <w:spacing w:val="-2"/>
        </w:rPr>
        <w:t xml:space="preserve"> </w:t>
      </w:r>
      <w:r w:rsidR="001C65FE">
        <w:t>inclusion</w:t>
      </w:r>
      <w:r w:rsidR="001C65FE">
        <w:rPr>
          <w:spacing w:val="-3"/>
        </w:rPr>
        <w:t xml:space="preserve"> </w:t>
      </w:r>
      <w:r w:rsidR="001C65FE">
        <w:t>in</w:t>
      </w:r>
      <w:r w:rsidR="001C65FE">
        <w:rPr>
          <w:spacing w:val="-2"/>
        </w:rPr>
        <w:t xml:space="preserve"> </w:t>
      </w:r>
      <w:r w:rsidR="001C65FE">
        <w:t>the</w:t>
      </w:r>
      <w:r w:rsidR="001C65FE">
        <w:rPr>
          <w:spacing w:val="-4"/>
        </w:rPr>
        <w:t xml:space="preserve"> </w:t>
      </w:r>
      <w:r w:rsidR="001C65FE">
        <w:t>annual</w:t>
      </w:r>
      <w:r w:rsidR="001C65FE">
        <w:rPr>
          <w:spacing w:val="-2"/>
        </w:rPr>
        <w:t xml:space="preserve"> </w:t>
      </w:r>
      <w:r w:rsidR="001C65FE">
        <w:t>crime</w:t>
      </w:r>
      <w:r w:rsidR="001C65FE">
        <w:rPr>
          <w:spacing w:val="-3"/>
        </w:rPr>
        <w:t xml:space="preserve"> </w:t>
      </w:r>
      <w:r w:rsidR="001C65FE">
        <w:t>statistics</w:t>
      </w:r>
      <w:r>
        <w:t>,</w:t>
      </w:r>
      <w:r>
        <w:rPr>
          <w:spacing w:val="-2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47"/>
        </w:rPr>
        <w:t xml:space="preserve"> </w:t>
      </w:r>
      <w:r>
        <w:t>(</w:t>
      </w:r>
      <w:proofErr w:type="gramStart"/>
      <w:r>
        <w:t>e.g.</w:t>
      </w:r>
      <w:proofErr w:type="gramEnd"/>
      <w:r>
        <w:t xml:space="preserve"> names, initials, contact information, etc.) at the request of the victims. Pastoral and professional</w:t>
      </w:r>
      <w:r>
        <w:rPr>
          <w:spacing w:val="1"/>
        </w:rPr>
        <w:t xml:space="preserve"> </w:t>
      </w:r>
      <w:r>
        <w:t>counselors,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as such,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authorities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Clery</w:t>
      </w:r>
      <w:r>
        <w:rPr>
          <w:spacing w:val="-1"/>
        </w:rPr>
        <w:t xml:space="preserve"> </w:t>
      </w:r>
      <w:r>
        <w:t>Act.</w:t>
      </w:r>
    </w:p>
    <w:p w14:paraId="6A995E5B" w14:textId="5648E616" w:rsidR="00700D6B" w:rsidRDefault="00154181">
      <w:pPr>
        <w:pStyle w:val="BodyText"/>
        <w:spacing w:before="0" w:line="259" w:lineRule="auto"/>
      </w:pPr>
      <w:r>
        <w:t>Nevertheless, they are encouraged, if they deem it appropriate, to counsel their client regarding the</w:t>
      </w:r>
      <w:r>
        <w:rPr>
          <w:spacing w:val="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crimes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voluntary,</w:t>
      </w:r>
      <w:r>
        <w:rPr>
          <w:spacing w:val="-4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basis.</w:t>
      </w:r>
    </w:p>
    <w:p w14:paraId="18C5B0E9" w14:textId="01A11C69" w:rsidR="00700D6B" w:rsidRDefault="00154181">
      <w:pPr>
        <w:pStyle w:val="BodyText"/>
        <w:spacing w:before="158" w:line="259" w:lineRule="auto"/>
      </w:pP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crime,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Clery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crime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statistic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reporting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  <w:r>
          <w:t>.</w:t>
        </w:r>
        <w:r>
          <w:rPr>
            <w:spacing w:val="-3"/>
          </w:rPr>
          <w:t xml:space="preserve"> </w:t>
        </w:r>
      </w:hyperlink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submitting this</w:t>
      </w:r>
      <w:r>
        <w:rPr>
          <w:spacing w:val="-2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 w:rsidR="001C65FE">
        <w:t>the Director of Clery Compliance Programs</w:t>
      </w:r>
      <w:r>
        <w:rPr>
          <w:spacing w:val="-1"/>
        </w:rPr>
        <w:t xml:space="preserve"> </w:t>
      </w:r>
      <w:r w:rsidR="00B95FC9">
        <w:rPr>
          <w:spacing w:val="-1"/>
        </w:rPr>
        <w:t xml:space="preserve">by phone </w:t>
      </w:r>
      <w:r>
        <w:t>at</w:t>
      </w:r>
      <w:r>
        <w:rPr>
          <w:spacing w:val="-1"/>
        </w:rPr>
        <w:t xml:space="preserve"> </w:t>
      </w:r>
      <w:r>
        <w:t>970-491-6397</w:t>
      </w:r>
      <w:r w:rsidR="00B95FC9">
        <w:t xml:space="preserve"> or email at </w:t>
      </w:r>
      <w:r w:rsidR="00B95FC9">
        <w:fldChar w:fldCharType="begin"/>
      </w:r>
      <w:ins w:id="0" w:author="Miller,Rebecca" w:date="2021-05-13T11:04:00Z">
        <w:r w:rsidR="00B95FC9">
          <w:instrText xml:space="preserve"> HYPERLINK "mailto:</w:instrText>
        </w:r>
      </w:ins>
      <w:r w:rsidR="00B95FC9">
        <w:instrText>vpuo_clery_compliance@mail.colostate.edu</w:instrText>
      </w:r>
      <w:ins w:id="1" w:author="Miller,Rebecca" w:date="2021-05-13T11:04:00Z">
        <w:r w:rsidR="00B95FC9">
          <w:instrText xml:space="preserve">" </w:instrText>
        </w:r>
      </w:ins>
      <w:r w:rsidR="00B95FC9">
        <w:fldChar w:fldCharType="separate"/>
      </w:r>
      <w:r w:rsidR="00B95FC9" w:rsidRPr="000A6ED0">
        <w:rPr>
          <w:rStyle w:val="Hyperlink"/>
        </w:rPr>
        <w:t>vpuo_clery_compliance@mail.colostate.edu</w:t>
      </w:r>
      <w:r w:rsidR="00B95FC9">
        <w:fldChar w:fldCharType="end"/>
      </w:r>
      <w:r w:rsidR="00B95FC9">
        <w:t>.</w:t>
      </w:r>
    </w:p>
    <w:p w14:paraId="7320AB0A" w14:textId="4780D34A" w:rsidR="00700D6B" w:rsidRDefault="00154181">
      <w:pPr>
        <w:pStyle w:val="BodyText"/>
        <w:spacing w:before="160" w:line="259" w:lineRule="auto"/>
        <w:ind w:right="579"/>
      </w:pPr>
      <w:r>
        <w:t xml:space="preserve">For more information on </w:t>
      </w:r>
      <w:hyperlink r:id="rId9" w:history="1">
        <w:r w:rsidRPr="000443AB">
          <w:rPr>
            <w:rStyle w:val="Hyperlink"/>
          </w:rPr>
          <w:t>your responsibilities as a campus security authority</w:t>
        </w:r>
      </w:hyperlink>
      <w:r>
        <w:t xml:space="preserve"> or additional training,</w:t>
      </w:r>
      <w:r>
        <w:rPr>
          <w:spacing w:val="-48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campus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security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authority presentation</w:t>
        </w:r>
        <w:r>
          <w:t>.</w:t>
        </w:r>
      </w:hyperlink>
    </w:p>
    <w:sectPr w:rsidR="00700D6B">
      <w:type w:val="continuous"/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4333"/>
    <w:multiLevelType w:val="hybridMultilevel"/>
    <w:tmpl w:val="8BA248B2"/>
    <w:lvl w:ilvl="0" w:tplc="5B52E32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ACF814D8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1DF24500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8D4C2186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ar-SA"/>
      </w:rPr>
    </w:lvl>
    <w:lvl w:ilvl="4" w:tplc="530EC450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  <w:lvl w:ilvl="5" w:tplc="D0306E38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ar-SA"/>
      </w:rPr>
    </w:lvl>
    <w:lvl w:ilvl="6" w:tplc="F154E6A8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 w:tplc="3DA2B908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ar-SA"/>
      </w:rPr>
    </w:lvl>
    <w:lvl w:ilvl="8" w:tplc="1024B15A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ler,Rebecca">
    <w15:presenceInfo w15:providerId="AD" w15:userId="S::rebmill@colostate.edu::12bf5f3f-6c33-4abc-ae72-6ddce6833f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6B"/>
    <w:rsid w:val="000443AB"/>
    <w:rsid w:val="00154181"/>
    <w:rsid w:val="00191B7C"/>
    <w:rsid w:val="001C65FE"/>
    <w:rsid w:val="003103E4"/>
    <w:rsid w:val="003D45F7"/>
    <w:rsid w:val="00700D6B"/>
    <w:rsid w:val="00B95FC9"/>
    <w:rsid w:val="00C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B003"/>
  <w15:docId w15:val="{2C7FA644-1DFE-48F9-8BA9-ABE8B5F1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00"/>
    </w:p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5F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F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maxient.com/reportingform.php?ColoradoStateUniv&amp;layout_id=1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ery.colostate.edu/clery-geography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ry.colostate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m.maxient.com/reportingform.php?ColoradoStateUniv&amp;layout_id=127" TargetMode="External"/><Relationship Id="rId10" Type="http://schemas.openxmlformats.org/officeDocument/2006/relationships/hyperlink" Target="https://clery.colostate.edu/wp-content/uploads/sites/6/2021/09/CSA-Powerpoint_0909202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ry.colostate.edu/wp-content/uploads/sites/6/2021/10/CSA-Handout_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Johnson,Franke</dc:creator>
  <cp:lastModifiedBy>Miller,Rebecca</cp:lastModifiedBy>
  <cp:revision>2</cp:revision>
  <dcterms:created xsi:type="dcterms:W3CDTF">2021-10-19T21:02:00Z</dcterms:created>
  <dcterms:modified xsi:type="dcterms:W3CDTF">2021-10-19T21:02:00Z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2021-02-19T00:00:00Z</vt:filetime>
  </property>
</Properties>
</file>